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COMUNICAÇÃO DE INVENÇÃO 2020</w:t>
            </w:r>
          </w:p>
        </w:tc>
      </w:tr>
      <w:tr w:rsidR="00725A36">
        <w:trPr>
          <w:trHeight w:val="838"/>
        </w:trPr>
        <w:tc>
          <w:tcPr>
            <w:tcW w:w="8644" w:type="dxa"/>
            <w:shd w:val="clear" w:color="auto" w:fill="auto"/>
          </w:tcPr>
          <w:p w:rsidR="00725A36" w:rsidRDefault="006058EE">
            <w:pPr>
              <w:tabs>
                <w:tab w:val="left" w:pos="576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(ESPAÇO RESERVADO) PROTOCOLO DO NIPI: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 ________</w:t>
            </w:r>
            <w:r>
              <w:rPr>
                <w:rFonts w:ascii="Times New Roman" w:hAnsi="Times New Roman" w:cs="Times New Roman"/>
              </w:rPr>
              <w:t>/___________/_________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725A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5A36" w:rsidRDefault="006058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INVENTORES </w:t>
            </w:r>
          </w:p>
          <w:p w:rsidR="00725A36" w:rsidRDefault="006058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contribuíram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diretamente na elaboração do invento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DE INVENTORES: </w:t>
            </w:r>
            <w:ins w:id="0" w:author="Honorivaldo Rodrigo Albuquerque Silva" w:date="2020-01-16T10:49:00Z">
              <w:r w:rsidR="00EA1AB8">
                <w:t xml:space="preserve"> </w:t>
              </w:r>
            </w:ins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AUTOR PRINCIPAL: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CPF: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NACIONALIDADE: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QUALIFICAÇÃO FÍSICA: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 (</w:t>
            </w:r>
            <w:r>
              <w:rPr>
                <w:rFonts w:ascii="Times New Roman" w:hAnsi="Times New Roman" w:cs="Times New Roman"/>
                <w:i/>
              </w:rPr>
              <w:t>rua, numero, bairro</w:t>
            </w:r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CIDADE: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ESTADO: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CEP: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VÍNCULO COM A UFGD: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FACULDADE/LABORATÓRIO: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CURSO/PROGRAMA: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725A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5A36" w:rsidRDefault="006058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DEMAIS AUTORES - DADOS:</w:t>
            </w:r>
          </w:p>
          <w:p w:rsidR="00725A36" w:rsidRDefault="006058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NOME COMPLETO, CPF, NACIONALIDADE, QUALIFICAÇÃO FÍSICA (PROFISSÃO), ENDEREÇO (</w:t>
            </w:r>
            <w:r>
              <w:rPr>
                <w:rFonts w:ascii="Times New Roman" w:hAnsi="Times New Roman" w:cs="Times New Roman"/>
                <w:i/>
              </w:rPr>
              <w:t xml:space="preserve">rua, numero, bairro), </w:t>
            </w:r>
            <w:r>
              <w:rPr>
                <w:rFonts w:ascii="Times New Roman" w:hAnsi="Times New Roman" w:cs="Times New Roman"/>
              </w:rPr>
              <w:t>CIDADE, ESTADO, CEP, TELEFONE, E-MAIL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2-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725A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5A36" w:rsidRDefault="006058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DESCRIÇÃO DA INVENÇÃO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TÍTULO: </w:t>
            </w:r>
          </w:p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ÁREA: </w:t>
            </w:r>
          </w:p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RESUMO?</w:t>
            </w:r>
          </w:p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PROBLEMA(S) EXISTENTE(S) ANTES DA INVENÇÃO?</w:t>
            </w:r>
          </w:p>
          <w:p w:rsidR="00725A36" w:rsidRDefault="00725A36">
            <w:pPr>
              <w:spacing w:after="0" w:line="360" w:lineRule="auto"/>
              <w:rPr>
                <w:rFonts w:ascii="Times New Roman" w:eastAsia="Arial" w:hAnsi="Times New Roman" w:cs="Times New Roman"/>
                <w:i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DESCRIÇÃO DETALHADA DA INVENÇÃO? </w:t>
            </w:r>
            <w:r>
              <w:rPr>
                <w:i/>
              </w:rPr>
              <w:t>(Descrever de forma clara o que é, como se deve utilizar, como funciona, como é construído)</w:t>
            </w:r>
          </w:p>
          <w:p w:rsidR="00725A36" w:rsidRDefault="00725A36">
            <w:pPr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VANTAGEM(NS) DA INVENÇÃO SOBRE A(S) SOLUÇÃO(ÕES) EXISTENTE(S</w:t>
            </w:r>
            <w:proofErr w:type="gramStart"/>
            <w:r>
              <w:rPr>
                <w:rFonts w:ascii="Times New Roman" w:hAnsi="Times New Roman" w:cs="Times New Roman"/>
              </w:rPr>
              <w:t>) ?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</w:pPr>
            <w:r>
              <w:rPr>
                <w:rFonts w:ascii="Times New Roman" w:hAnsi="Times New Roman" w:cs="Times New Roman"/>
              </w:rPr>
              <w:t>HOUVE ACESSO AO PATRIMÔNIO GENÉTICO?  (</w:t>
            </w:r>
            <w:proofErr w:type="gramStart"/>
            <w:r>
              <w:rPr>
                <w:rFonts w:ascii="Times New Roman" w:hAnsi="Times New Roman" w:cs="Times New Roman"/>
              </w:rPr>
              <w:t>definição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em: </w:t>
            </w:r>
            <w:hyperlink r:id="rId6">
              <w:r>
                <w:rPr>
                  <w:rStyle w:val="LinkdaInternet"/>
                  <w:rFonts w:ascii="Times New Roman" w:hAnsi="Times New Roman" w:cs="Times New Roman"/>
                </w:rPr>
                <w:t>http://abre.ai/acessopg</w:t>
              </w:r>
            </w:hyperlink>
            <w:r>
              <w:rPr>
                <w:rFonts w:ascii="Times New Roman" w:hAnsi="Times New Roman" w:cs="Times New Roman"/>
              </w:rPr>
              <w:t xml:space="preserve"> )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NÃO    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SIM. QUAL O NÚMERO E DATA DO PROTOCOLO DE </w:t>
            </w:r>
            <w:proofErr w:type="gramStart"/>
            <w:r>
              <w:rPr>
                <w:rFonts w:ascii="Times New Roman" w:hAnsi="Times New Roman" w:cs="Times New Roman"/>
              </w:rPr>
              <w:t>ACESSO?_</w:t>
            </w:r>
            <w:proofErr w:type="gramEnd"/>
            <w:r>
              <w:rPr>
                <w:rFonts w:ascii="Times New Roman" w:hAnsi="Times New Roman" w:cs="Times New Roman"/>
              </w:rPr>
              <w:t>______________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725A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5A36" w:rsidRDefault="006058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BUSCA DO ESTADO DA TÉCNICA </w:t>
            </w:r>
          </w:p>
          <w:p w:rsidR="00725A36" w:rsidRDefault="006058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Buscas em bases de artigos e patentes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</w:pPr>
            <w:r>
              <w:rPr>
                <w:rFonts w:ascii="Times New Roman" w:hAnsi="Times New Roman" w:cs="Times New Roman"/>
              </w:rPr>
              <w:t xml:space="preserve">HOUVE PESQUISA BIBLIOGRÁFICA PARA O PROGRAMA?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não   (   ) sim. 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Quais bases de dados?  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internet/web    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Google 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Periódico CAPES  </w:t>
            </w:r>
          </w:p>
          <w:p w:rsidR="00725A36" w:rsidRDefault="006058EE">
            <w:pPr>
              <w:spacing w:after="0" w:line="360" w:lineRule="auto"/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INPI – </w:t>
            </w:r>
            <w:r>
              <w:rPr>
                <w:rFonts w:ascii="Times New Roman" w:hAnsi="Times New Roman" w:cs="Times New Roman"/>
                <w:i/>
              </w:rPr>
              <w:t xml:space="preserve">específica de patentes    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outra:_____________</w:t>
            </w:r>
          </w:p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PRINCIPAIS PALAVRAS-CHAVES UTILIZADAS NA </w:t>
            </w:r>
            <w:proofErr w:type="gramStart"/>
            <w:r>
              <w:rPr>
                <w:rFonts w:ascii="Times New Roman" w:hAnsi="Times New Roman" w:cs="Times New Roman"/>
              </w:rPr>
              <w:t>BUSCA?_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_____________________ </w:t>
            </w:r>
          </w:p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5A36">
        <w:tc>
          <w:tcPr>
            <w:tcW w:w="8644" w:type="dxa"/>
            <w:tcBorders>
              <w:top w:val="nil"/>
            </w:tcBorders>
            <w:shd w:val="clear" w:color="auto" w:fill="auto"/>
          </w:tcPr>
          <w:p w:rsidR="00725A36" w:rsidRDefault="006058EE">
            <w:pPr>
              <w:spacing w:after="0" w:line="360" w:lineRule="auto"/>
            </w:pPr>
            <w:r>
              <w:t xml:space="preserve">QUAL CLASSIFICAÇÃO INTERNACIONAL DE PATENTES PARA INVENÇÃO?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acesso</w:t>
            </w:r>
            <w:proofErr w:type="gramEnd"/>
            <w:r>
              <w:rPr>
                <w:sz w:val="20"/>
                <w:szCs w:val="20"/>
              </w:rPr>
              <w:t xml:space="preserve"> em: </w:t>
            </w:r>
            <w:hyperlink r:id="rId7" w:history="1">
              <w:r w:rsidR="000F61ED" w:rsidRPr="00EF769E">
                <w:rPr>
                  <w:rStyle w:val="Hyperlink"/>
                  <w:sz w:val="20"/>
                  <w:szCs w:val="20"/>
                </w:rPr>
                <w:t>http://ipc.inpi.gov.br</w:t>
              </w:r>
            </w:hyperlink>
            <w:r>
              <w:rPr>
                <w:sz w:val="20"/>
                <w:szCs w:val="20"/>
              </w:rPr>
              <w:t>)</w:t>
            </w:r>
          </w:p>
          <w:p w:rsidR="00725A36" w:rsidRDefault="006058EE">
            <w:pPr>
              <w:spacing w:after="0" w:line="360" w:lineRule="auto"/>
            </w:pPr>
            <w:r>
              <w:rPr>
                <w:sz w:val="20"/>
                <w:szCs w:val="20"/>
              </w:rPr>
              <w:t xml:space="preserve">1- </w:t>
            </w:r>
          </w:p>
          <w:p w:rsidR="00725A36" w:rsidRDefault="006058EE">
            <w:pPr>
              <w:spacing w:after="0" w:line="360" w:lineRule="auto"/>
            </w:pPr>
            <w:r>
              <w:rPr>
                <w:sz w:val="20"/>
                <w:szCs w:val="20"/>
              </w:rPr>
              <w:t xml:space="preserve">2- </w:t>
            </w:r>
          </w:p>
          <w:p w:rsidR="00725A36" w:rsidRDefault="006058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tabs>
                <w:tab w:val="left" w:pos="1165"/>
                <w:tab w:val="center" w:pos="4214"/>
              </w:tabs>
              <w:spacing w:after="0" w:line="360" w:lineRule="auto"/>
            </w:pPr>
            <w:r>
              <w:rPr>
                <w:rFonts w:ascii="Times New Roman" w:eastAsia="Arial" w:hAnsi="Times New Roman" w:cs="Times New Roman"/>
              </w:rPr>
              <w:t>ESTA INVENÇÃO SE CARACTERIZA POR:</w:t>
            </w:r>
          </w:p>
          <w:p w:rsidR="00725A36" w:rsidRDefault="006058EE">
            <w:pPr>
              <w:tabs>
                <w:tab w:val="left" w:pos="1165"/>
                <w:tab w:val="center" w:pos="4214"/>
              </w:tabs>
              <w:spacing w:after="0" w:line="360" w:lineRule="auto"/>
              <w:rPr>
                <w:rFonts w:ascii="Times New Roman" w:eastAsia="Arial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</w:rPr>
              <w:lastRenderedPageBreak/>
              <w:t xml:space="preserve">(  </w:t>
            </w:r>
            <w:proofErr w:type="gramEnd"/>
            <w:r>
              <w:rPr>
                <w:rFonts w:ascii="Times New Roman" w:eastAsia="Arial" w:hAnsi="Times New Roman" w:cs="Times New Roman"/>
              </w:rPr>
              <w:t xml:space="preserve">   ) UMA MODIFICAÇÃO TECNOLÓGICA DE MELHORIA FUNCIONAL OU DERIVAÇÃO</w:t>
            </w:r>
          </w:p>
          <w:p w:rsidR="00725A36" w:rsidRDefault="006058EE">
            <w:pPr>
              <w:tabs>
                <w:tab w:val="left" w:pos="1165"/>
                <w:tab w:val="center" w:pos="4214"/>
              </w:tabs>
              <w:spacing w:after="0" w:line="360" w:lineRule="auto"/>
              <w:rPr>
                <w:rFonts w:ascii="Times New Roman" w:eastAsia="Arial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Arial" w:hAnsi="Times New Roman" w:cs="Times New Roman"/>
              </w:rPr>
              <w:t xml:space="preserve">   ) PRODUTO NOVO</w:t>
            </w:r>
          </w:p>
          <w:p w:rsidR="00725A36" w:rsidRDefault="006058EE">
            <w:pPr>
              <w:tabs>
                <w:tab w:val="left" w:pos="1165"/>
                <w:tab w:val="center" w:pos="4214"/>
              </w:tabs>
              <w:spacing w:after="0" w:line="360" w:lineRule="auto"/>
              <w:rPr>
                <w:rFonts w:ascii="Times New Roman" w:eastAsia="Arial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Arial" w:hAnsi="Times New Roman" w:cs="Times New Roman"/>
              </w:rPr>
              <w:t xml:space="preserve">   ) PROCESSO NOVO</w:t>
            </w:r>
          </w:p>
          <w:p w:rsidR="00725A36" w:rsidRDefault="006058EE">
            <w:pPr>
              <w:tabs>
                <w:tab w:val="left" w:pos="1165"/>
                <w:tab w:val="center" w:pos="42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APARELHO NOVO</w:t>
            </w:r>
          </w:p>
          <w:p w:rsidR="00725A36" w:rsidRDefault="006058EE">
            <w:pPr>
              <w:tabs>
                <w:tab w:val="left" w:pos="1165"/>
                <w:tab w:val="center" w:pos="42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SISTEMA NOVO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tabs>
                <w:tab w:val="left" w:pos="1165"/>
                <w:tab w:val="center" w:pos="42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CONHECE OUTRO INVENTO SIMILAR?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NÃO   (   ) SIM. CITE-O E, SE </w:t>
            </w:r>
            <w:proofErr w:type="gramStart"/>
            <w:r>
              <w:rPr>
                <w:rFonts w:ascii="Times New Roman" w:hAnsi="Times New Roman" w:cs="Times New Roman"/>
              </w:rPr>
              <w:t>POSSÍVEL,  DÊ</w:t>
            </w:r>
            <w:proofErr w:type="gramEnd"/>
            <w:r>
              <w:rPr>
                <w:rFonts w:ascii="Times New Roman" w:hAnsi="Times New Roman" w:cs="Times New Roman"/>
              </w:rPr>
              <w:t xml:space="preserve"> REFERÊNCIAS: __________________________________________________________</w:t>
            </w:r>
          </w:p>
          <w:p w:rsidR="00725A36" w:rsidRDefault="00725A36">
            <w:pPr>
              <w:tabs>
                <w:tab w:val="left" w:pos="1165"/>
                <w:tab w:val="center" w:pos="4214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725A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5A36" w:rsidRDefault="006058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DIVULGAÇÃO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HOUVE DIVULGAÇÃO FORA DA UNIVERSIDADE?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não    (   ) sim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SIM, QUAL FORMATO DE DIVULGAÇÃO?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 DATA________/________/_________</w:t>
            </w:r>
          </w:p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APRESENTAÇÃO À INDUSTRIA?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não   (   ) sim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HOUVE INTERESSADO EM RECEBER A TECNOLOGIA? 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não 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sim. Cite-o(s):_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725A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5A36" w:rsidRDefault="006058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FOMENTO/PARCERIA</w:t>
            </w: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FOMENTO OU PARCERIA</w:t>
            </w:r>
            <w:proofErr w:type="gramStart"/>
            <w:r>
              <w:rPr>
                <w:rFonts w:ascii="Times New Roman" w:hAnsi="Times New Roman" w:cs="Times New Roman"/>
              </w:rPr>
              <w:t>:  (</w:t>
            </w:r>
            <w:proofErr w:type="gramEnd"/>
            <w:r>
              <w:rPr>
                <w:rFonts w:ascii="Times New Roman" w:hAnsi="Times New Roman" w:cs="Times New Roman"/>
              </w:rPr>
              <w:t xml:space="preserve">    ) nenhum  (    ) CNPq   (   ) CAPES 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FUNDECT   (   ) SETOR PRIVADO   (    ) outro:________________</w:t>
            </w:r>
          </w:p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SUPORTE INTERNO (FUNDOS DA UFGD, UNIDADE OU DO DEPARTAMENTO) 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não    (    ) sim. </w:t>
            </w:r>
            <w:proofErr w:type="gramStart"/>
            <w:r>
              <w:rPr>
                <w:rFonts w:ascii="Times New Roman" w:hAnsi="Times New Roman" w:cs="Times New Roman"/>
              </w:rPr>
              <w:t>QUAL?_</w:t>
            </w:r>
            <w:proofErr w:type="gramEnd"/>
            <w:r>
              <w:rPr>
                <w:rFonts w:ascii="Times New Roman" w:hAnsi="Times New Roman" w:cs="Times New Roman"/>
              </w:rPr>
              <w:t>_____________</w:t>
            </w:r>
          </w:p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DE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INSTITUIÇÕES ENVOLVIDAS:_________</w:t>
            </w:r>
          </w:p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ACORDO FIRMADO DE PESQUISA FIRMADO COM OS PESQUISADORES DE OUTRA INSTITUIÇÃO/EMPRESA?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não    (   )  sim </w:t>
            </w:r>
          </w:p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25A36">
        <w:tc>
          <w:tcPr>
            <w:tcW w:w="8644" w:type="dxa"/>
            <w:shd w:val="clear" w:color="auto" w:fill="auto"/>
          </w:tcPr>
          <w:p w:rsidR="00725A36" w:rsidRDefault="00725A3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OBSERVAÇÕES/COMENTÁRIOS:</w:t>
            </w:r>
          </w:p>
          <w:p w:rsidR="00725A36" w:rsidRDefault="006058E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Obs.: é permitido enviar documentos (artigos ou outras produções) auxiliares à resposta do formulário.</w:t>
            </w:r>
          </w:p>
        </w:tc>
      </w:tr>
    </w:tbl>
    <w:p w:rsidR="00725A36" w:rsidRDefault="00725A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5A36" w:rsidRDefault="00725A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5A36" w:rsidRDefault="006058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725A36" w:rsidRDefault="00605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(</w:t>
      </w:r>
      <w:r>
        <w:rPr>
          <w:rFonts w:ascii="Times New Roman" w:hAnsi="Times New Roman" w:cs="Times New Roman"/>
          <w:i/>
          <w:sz w:val="20"/>
          <w:szCs w:val="24"/>
        </w:rPr>
        <w:t>não necessária quando enviado por e-mail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5A36" w:rsidRDefault="006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725A36" w:rsidRDefault="006058E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CPF:</w:t>
      </w:r>
    </w:p>
    <w:sectPr w:rsidR="00725A36">
      <w:headerReference w:type="default" r:id="rId8"/>
      <w:footerReference w:type="default" r:id="rId9"/>
      <w:pgSz w:w="11906" w:h="16838"/>
      <w:pgMar w:top="1134" w:right="1134" w:bottom="1134" w:left="226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EE" w:rsidRDefault="006058EE">
      <w:pPr>
        <w:spacing w:after="0" w:line="240" w:lineRule="auto"/>
      </w:pPr>
      <w:r>
        <w:separator/>
      </w:r>
    </w:p>
  </w:endnote>
  <w:endnote w:type="continuationSeparator" w:id="0">
    <w:p w:rsidR="006058EE" w:rsidRDefault="0060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719996"/>
      <w:docPartObj>
        <w:docPartGallery w:val="Page Numbers (Bottom of Page)"/>
        <w:docPartUnique/>
      </w:docPartObj>
    </w:sdtPr>
    <w:sdtEndPr/>
    <w:sdtContent>
      <w:p w:rsidR="00725A36" w:rsidRDefault="006058E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F0B0B">
          <w:rPr>
            <w:noProof/>
          </w:rPr>
          <w:t>4</w:t>
        </w:r>
        <w:r>
          <w:fldChar w:fldCharType="end"/>
        </w:r>
        <w:r>
          <w:t xml:space="preserve"> </w:t>
        </w:r>
      </w:p>
    </w:sdtContent>
  </w:sdt>
  <w:p w:rsidR="00725A36" w:rsidRDefault="00725A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EE" w:rsidRDefault="006058EE">
      <w:pPr>
        <w:spacing w:after="0" w:line="240" w:lineRule="auto"/>
      </w:pPr>
      <w:r>
        <w:separator/>
      </w:r>
    </w:p>
  </w:footnote>
  <w:footnote w:type="continuationSeparator" w:id="0">
    <w:p w:rsidR="006058EE" w:rsidRDefault="0060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85" w:type="dxa"/>
      <w:tblInd w:w="109" w:type="dxa"/>
      <w:tblLook w:val="04A0" w:firstRow="1" w:lastRow="0" w:firstColumn="1" w:lastColumn="0" w:noHBand="0" w:noVBand="1"/>
    </w:tblPr>
    <w:tblGrid>
      <w:gridCol w:w="918"/>
      <w:gridCol w:w="6701"/>
      <w:gridCol w:w="866"/>
    </w:tblGrid>
    <w:tr w:rsidR="00725A36">
      <w:tc>
        <w:tcPr>
          <w:tcW w:w="91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25A36" w:rsidRDefault="00725A36">
          <w:pPr>
            <w:pStyle w:val="Cabealho"/>
            <w:jc w:val="center"/>
            <w:rPr>
              <w:b/>
            </w:rPr>
          </w:pPr>
        </w:p>
      </w:tc>
      <w:tc>
        <w:tcPr>
          <w:tcW w:w="670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25A36" w:rsidRDefault="006058EE">
          <w:pPr>
            <w:pStyle w:val="Contedodatabela"/>
            <w:jc w:val="center"/>
            <w:rPr>
              <w:b/>
              <w:bCs/>
              <w:sz w:val="20"/>
            </w:rPr>
          </w:pPr>
          <w:r>
            <w:rPr>
              <w:b/>
              <w:bCs/>
            </w:rPr>
            <w:t>UNIVERSIDADE FEDERAL DA GRANDE DOURADOS</w:t>
          </w:r>
        </w:p>
        <w:p w:rsidR="00725A36" w:rsidRDefault="006058EE">
          <w:pPr>
            <w:pStyle w:val="Contedodatabela"/>
            <w:jc w:val="center"/>
            <w:rPr>
              <w:b/>
              <w:bCs/>
              <w:spacing w:val="-18"/>
              <w:sz w:val="20"/>
            </w:rPr>
          </w:pPr>
          <w:r>
            <w:rPr>
              <w:b/>
              <w:bCs/>
              <w:spacing w:val="-18"/>
              <w:sz w:val="20"/>
            </w:rPr>
            <w:t xml:space="preserve">PRÓ-REITORIA DE ENSINO DE PÓS-GRADUAÇÃO E PESQUISA </w:t>
          </w:r>
          <w:r>
            <w:rPr>
              <w:b/>
              <w:bCs/>
              <w:spacing w:val="-18"/>
              <w:sz w:val="20"/>
            </w:rPr>
            <w:br/>
            <w:t>COORDENADORIA DE PESQUISA</w:t>
          </w:r>
        </w:p>
        <w:p w:rsidR="00725A36" w:rsidRDefault="006058EE">
          <w:pPr>
            <w:pStyle w:val="Contedodatabela"/>
            <w:jc w:val="center"/>
            <w:rPr>
              <w:b/>
              <w:bCs/>
              <w:spacing w:val="-18"/>
              <w:sz w:val="20"/>
            </w:rPr>
          </w:pPr>
          <w:r>
            <w:rPr>
              <w:b/>
              <w:bCs/>
              <w:spacing w:val="-18"/>
              <w:sz w:val="20"/>
            </w:rPr>
            <w:t>DIVISÃO DE INOVAÇÃO E PROPRIEDADE INTELECTUAL</w:t>
          </w:r>
        </w:p>
      </w:tc>
      <w:tc>
        <w:tcPr>
          <w:tcW w:w="86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25A36" w:rsidRDefault="00725A36">
          <w:pPr>
            <w:pStyle w:val="Cabealho"/>
            <w:ind w:left="-590" w:right="-1" w:firstLine="419"/>
            <w:rPr>
              <w:b/>
              <w:bCs/>
              <w:sz w:val="20"/>
            </w:rPr>
          </w:pPr>
        </w:p>
      </w:tc>
    </w:tr>
  </w:tbl>
  <w:p w:rsidR="00725A36" w:rsidRDefault="00725A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lNwnqqxmvSPWt51MpuDD0zgInVwx/fhyVJ1otpRq37KRHuYJrhD1kOz0+H/FIb29qW8r0eJzaZY8tArc1Gx9qA==" w:salt="fkc/4VBHuNO//3FeyBFV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36"/>
    <w:rsid w:val="000F61ED"/>
    <w:rsid w:val="003F0B0B"/>
    <w:rsid w:val="004E36FE"/>
    <w:rsid w:val="006058EE"/>
    <w:rsid w:val="00725A36"/>
    <w:rsid w:val="00E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CBACB-1866-43D3-9A3D-829AD8E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84F27"/>
  </w:style>
  <w:style w:type="character" w:customStyle="1" w:styleId="RodapChar">
    <w:name w:val="Rodapé Char"/>
    <w:basedOn w:val="Fontepargpadro"/>
    <w:link w:val="Rodap"/>
    <w:uiPriority w:val="99"/>
    <w:qFormat/>
    <w:rsid w:val="00084F2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84F2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12B9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9F4D91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F4D9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Lista">
    <w:name w:val="List"/>
    <w:basedOn w:val="Corpodetexto"/>
    <w:rPr>
      <w:rFonts w:ascii="Calibri" w:hAnsi="Calibri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Cabealho">
    <w:name w:val="header"/>
    <w:basedOn w:val="Normal"/>
    <w:link w:val="CabealhoChar"/>
    <w:unhideWhenUsed/>
    <w:rsid w:val="00084F2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84F2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rsid w:val="00084F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84F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AA327A"/>
    <w:rPr>
      <w:sz w:val="22"/>
    </w:rPr>
  </w:style>
  <w:style w:type="table" w:styleId="Tabelacomgrade">
    <w:name w:val="Table Grid"/>
    <w:basedOn w:val="Tabelanormal"/>
    <w:uiPriority w:val="59"/>
    <w:rsid w:val="0010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6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pc.inpi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re.ai/acesso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Honorivaldo Rodrigo Albuquerque Silva</dc:creator>
  <dc:description/>
  <cp:lastModifiedBy>Honorivaldo</cp:lastModifiedBy>
  <cp:revision>3</cp:revision>
  <cp:lastPrinted>2020-10-01T17:52:00Z</cp:lastPrinted>
  <dcterms:created xsi:type="dcterms:W3CDTF">2020-10-01T17:52:00Z</dcterms:created>
  <dcterms:modified xsi:type="dcterms:W3CDTF">2020-10-01T17:54:00Z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